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94" w:rsidRPr="00953B73" w:rsidRDefault="00215D94" w:rsidP="00953B73">
      <w:pPr>
        <w:jc w:val="right"/>
        <w:rPr>
          <w:szCs w:val="21"/>
        </w:rPr>
      </w:pPr>
      <w:r>
        <w:rPr>
          <w:rFonts w:hint="eastAsia"/>
          <w:szCs w:val="21"/>
        </w:rPr>
        <w:t>書式</w:t>
      </w:r>
      <w:r>
        <w:rPr>
          <w:rFonts w:hint="eastAsia"/>
          <w:szCs w:val="21"/>
        </w:rPr>
        <w:t>2-1</w:t>
      </w:r>
    </w:p>
    <w:p w:rsidR="00315CBD" w:rsidRDefault="00315CBD" w:rsidP="00315CBD">
      <w:pPr>
        <w:jc w:val="center"/>
        <w:rPr>
          <w:sz w:val="36"/>
        </w:rPr>
      </w:pPr>
      <w:r>
        <w:rPr>
          <w:rFonts w:hint="eastAsia"/>
          <w:sz w:val="36"/>
        </w:rPr>
        <w:t>製造販売後調査契約書</w:t>
      </w:r>
      <w:bookmarkStart w:id="0" w:name="_GoBack"/>
      <w:bookmarkEnd w:id="0"/>
    </w:p>
    <w:p w:rsidR="00315CBD" w:rsidRDefault="00457AA2" w:rsidP="00315CBD">
      <w:pPr>
        <w:ind w:firstLineChars="100" w:firstLine="210"/>
      </w:pPr>
      <w:ins w:id="1" w:author="治験事務室4" w:date="2018-02-13T11:55:00Z">
        <w:r>
          <w:rPr>
            <w:rFonts w:hint="eastAsia"/>
          </w:rPr>
          <w:t>社会福祉法人</w:t>
        </w:r>
        <w:r>
          <w:fldChar w:fldCharType="begin"/>
        </w:r>
        <w:r>
          <w:rPr>
            <w:rFonts w:hint="eastAsia"/>
          </w:rPr>
          <w:instrText>eq \o(\s\up 5(</w:instrText>
        </w:r>
        <w:r w:rsidRPr="00FC5C91">
          <w:rPr>
            <w:rFonts w:ascii="ＭＳ 明朝" w:hAnsi="ＭＳ 明朝" w:hint="eastAsia"/>
            <w:sz w:val="10"/>
          </w:rPr>
          <w:instrText>恩賜</w:instrText>
        </w:r>
        <w:r>
          <w:rPr>
            <w:rFonts w:hint="eastAsia"/>
          </w:rPr>
          <w:instrText>),\s\do 2(</w:instrText>
        </w:r>
        <w:r w:rsidRPr="00FC5C91">
          <w:rPr>
            <w:rFonts w:ascii="ＭＳ 明朝" w:hAnsi="ＭＳ 明朝" w:hint="eastAsia"/>
            <w:sz w:val="10"/>
          </w:rPr>
          <w:instrText>財団</w:instrText>
        </w:r>
        <w:r>
          <w:rPr>
            <w:rFonts w:hint="eastAsia"/>
          </w:rPr>
          <w:instrText>))</w:instrText>
        </w:r>
        <w:r>
          <w:fldChar w:fldCharType="end"/>
        </w:r>
        <w:r>
          <w:rPr>
            <w:rFonts w:hint="eastAsia"/>
          </w:rPr>
          <w:t>済生会支部神奈川県済生会</w:t>
        </w:r>
      </w:ins>
      <w:ins w:id="2" w:author="治験事務室4" w:date="2018-02-13T12:16:00Z">
        <w:r w:rsidR="00480970">
          <w:rPr>
            <w:rFonts w:hint="eastAsia"/>
          </w:rPr>
          <w:t xml:space="preserve"> </w:t>
        </w:r>
      </w:ins>
      <w:ins w:id="3" w:author="治験事務室4" w:date="2018-02-13T11:55:00Z">
        <w:r>
          <w:rPr>
            <w:rFonts w:hint="eastAsia"/>
          </w:rPr>
          <w:t>横浜市南部病院</w:t>
        </w:r>
      </w:ins>
      <w:r w:rsidR="00315CBD">
        <w:rPr>
          <w:rFonts w:hint="eastAsia"/>
        </w:rPr>
        <w:t>（以下、甲という）と</w:t>
      </w:r>
      <w:r w:rsidR="00315CBD">
        <w:rPr>
          <w:rFonts w:hint="eastAsia"/>
          <w:u w:val="single"/>
        </w:rPr>
        <w:t xml:space="preserve">　　　　　　　　　　　　</w:t>
      </w:r>
      <w:r w:rsidR="00315CBD">
        <w:rPr>
          <w:rFonts w:hint="eastAsia"/>
        </w:rPr>
        <w:t>（以下、乙という）とは</w:t>
      </w:r>
      <w:r w:rsidR="00315CBD" w:rsidRPr="00480970">
        <w:rPr>
          <w:rFonts w:hint="eastAsia"/>
        </w:rPr>
        <w:t>、</w:t>
      </w:r>
      <w:r w:rsidR="00315CBD" w:rsidRPr="00480970">
        <w:rPr>
          <w:rFonts w:hint="eastAsia"/>
          <w:u w:val="single"/>
        </w:rPr>
        <w:t xml:space="preserve">　　　　　　　　　　　</w:t>
      </w:r>
      <w:r w:rsidR="00315CBD">
        <w:rPr>
          <w:rFonts w:hint="eastAsia"/>
        </w:rPr>
        <w:t>の製造販売後調査（以下、</w:t>
      </w:r>
      <w:r w:rsidR="00B532DC">
        <w:rPr>
          <w:rFonts w:hint="eastAsia"/>
        </w:rPr>
        <w:t>本</w:t>
      </w:r>
      <w:r w:rsidR="00315CBD">
        <w:rPr>
          <w:rFonts w:hint="eastAsia"/>
        </w:rPr>
        <w:t>調査という）の実施にあたり、第二条の調査責任医師の合意に基づいて、以下の通り契約を締結する。</w:t>
      </w:r>
    </w:p>
    <w:p w:rsidR="00315CBD" w:rsidRDefault="00315CBD" w:rsidP="00315CBD"/>
    <w:p w:rsidR="00315CBD" w:rsidRDefault="00315CBD" w:rsidP="00315CBD">
      <w:r>
        <w:rPr>
          <w:rFonts w:hint="eastAsia"/>
        </w:rPr>
        <w:t>第一条（委託・受託）</w:t>
      </w:r>
    </w:p>
    <w:p w:rsidR="00315CBD" w:rsidRDefault="00315CBD" w:rsidP="00315CBD">
      <w:pPr>
        <w:ind w:firstLineChars="100" w:firstLine="210"/>
      </w:pPr>
      <w:r>
        <w:rPr>
          <w:rFonts w:hint="eastAsia"/>
        </w:rPr>
        <w:t>乙は本調査を甲に委託し、甲は本調査の目的、必要性、妥当性について、</w:t>
      </w:r>
      <w:r w:rsidR="00781820">
        <w:rPr>
          <w:rFonts w:hint="eastAsia"/>
        </w:rPr>
        <w:t>製造販売後調査委員会</w:t>
      </w:r>
      <w:r>
        <w:rPr>
          <w:rFonts w:hint="eastAsia"/>
        </w:rPr>
        <w:t>で審議し、これを了承したので本調査を受託する（</w:t>
      </w:r>
      <w:commentRangeStart w:id="4"/>
      <w:r>
        <w:rPr>
          <w:rFonts w:hint="eastAsia"/>
        </w:rPr>
        <w:t xml:space="preserve">受付番号：　　　　</w:t>
      </w:r>
      <w:commentRangeEnd w:id="4"/>
      <w:r w:rsidR="00A35205">
        <w:rPr>
          <w:rStyle w:val="a7"/>
        </w:rPr>
        <w:commentReference w:id="4"/>
      </w:r>
      <w:r>
        <w:rPr>
          <w:rFonts w:hint="eastAsia"/>
        </w:rPr>
        <w:t>）。</w:t>
      </w:r>
    </w:p>
    <w:p w:rsidR="00315CBD" w:rsidRPr="00077DFC" w:rsidRDefault="00315CBD" w:rsidP="00315CBD"/>
    <w:p w:rsidR="00315CBD" w:rsidRDefault="00315CBD" w:rsidP="00315CBD">
      <w:r>
        <w:rPr>
          <w:rFonts w:hint="eastAsia"/>
        </w:rPr>
        <w:t>第二条（調査の内容）</w:t>
      </w:r>
    </w:p>
    <w:p w:rsidR="00315CBD" w:rsidRDefault="00315CBD" w:rsidP="00315CBD">
      <w:pPr>
        <w:tabs>
          <w:tab w:val="right" w:pos="8400"/>
        </w:tabs>
        <w:ind w:leftChars="100" w:left="1680" w:hangingChars="700" w:hanging="1470"/>
      </w:pPr>
      <w:r>
        <w:rPr>
          <w:rFonts w:hint="eastAsia"/>
        </w:rPr>
        <w:t>調査薬品名</w:t>
      </w:r>
      <w:r>
        <w:rPr>
          <w:rFonts w:hint="eastAsia"/>
        </w:rPr>
        <w:tab/>
      </w:r>
      <w:r>
        <w:rPr>
          <w:rFonts w:hint="eastAsia"/>
          <w:u w:val="single"/>
        </w:rPr>
        <w:tab/>
      </w:r>
    </w:p>
    <w:p w:rsidR="00315CBD" w:rsidRDefault="00315CBD" w:rsidP="00315CBD">
      <w:pPr>
        <w:tabs>
          <w:tab w:val="right" w:pos="8400"/>
        </w:tabs>
        <w:ind w:leftChars="100" w:left="1680" w:hangingChars="700" w:hanging="1470"/>
      </w:pPr>
      <w:r>
        <w:rPr>
          <w:rFonts w:hint="eastAsia"/>
        </w:rPr>
        <w:t>調査の目的</w:t>
      </w:r>
      <w:r>
        <w:rPr>
          <w:rFonts w:hint="eastAsia"/>
        </w:rPr>
        <w:tab/>
      </w:r>
      <w:r>
        <w:rPr>
          <w:rFonts w:hint="eastAsia"/>
          <w:u w:val="single"/>
        </w:rPr>
        <w:tab/>
      </w:r>
    </w:p>
    <w:p w:rsidR="00315CBD" w:rsidRDefault="00315CBD" w:rsidP="00315CBD">
      <w:pPr>
        <w:tabs>
          <w:tab w:val="right" w:pos="8400"/>
        </w:tabs>
        <w:ind w:leftChars="100" w:left="1680" w:hangingChars="700" w:hanging="1470"/>
      </w:pPr>
      <w:r>
        <w:rPr>
          <w:rFonts w:hint="eastAsia"/>
        </w:rPr>
        <w:t>調査の</w:t>
      </w:r>
      <w:r w:rsidR="00B532DC">
        <w:rPr>
          <w:rFonts w:hint="eastAsia"/>
        </w:rPr>
        <w:t>項目</w:t>
      </w:r>
      <w:r>
        <w:rPr>
          <w:rFonts w:hint="eastAsia"/>
        </w:rPr>
        <w:tab/>
      </w:r>
      <w:r>
        <w:rPr>
          <w:rFonts w:hint="eastAsia"/>
          <w:u w:val="single"/>
        </w:rPr>
        <w:tab/>
      </w:r>
    </w:p>
    <w:p w:rsidR="00315CBD" w:rsidRDefault="00315CBD" w:rsidP="00315CBD">
      <w:pPr>
        <w:tabs>
          <w:tab w:val="left" w:pos="1680"/>
          <w:tab w:val="right" w:pos="3780"/>
        </w:tabs>
        <w:ind w:leftChars="100" w:left="210"/>
      </w:pPr>
      <w:r>
        <w:rPr>
          <w:rFonts w:hint="eastAsia"/>
        </w:rPr>
        <w:t>調査症例数</w:t>
      </w:r>
      <w:r>
        <w:rPr>
          <w:rFonts w:hint="eastAsia"/>
        </w:rPr>
        <w:tab/>
      </w:r>
      <w:commentRangeStart w:id="5"/>
      <w:r>
        <w:rPr>
          <w:rFonts w:hint="eastAsia"/>
          <w:u w:val="single"/>
        </w:rPr>
        <w:tab/>
      </w:r>
      <w:r>
        <w:rPr>
          <w:rFonts w:hint="eastAsia"/>
          <w:u w:val="single"/>
        </w:rPr>
        <w:t>例</w:t>
      </w:r>
      <w:commentRangeEnd w:id="5"/>
      <w:r w:rsidR="003628C3">
        <w:rPr>
          <w:rStyle w:val="a7"/>
        </w:rPr>
        <w:commentReference w:id="5"/>
      </w:r>
    </w:p>
    <w:p w:rsidR="00315CBD" w:rsidRDefault="00315CBD" w:rsidP="00315CBD">
      <w:pPr>
        <w:tabs>
          <w:tab w:val="left" w:pos="1680"/>
        </w:tabs>
        <w:ind w:leftChars="100" w:left="210"/>
      </w:pPr>
      <w:r>
        <w:rPr>
          <w:rFonts w:hint="eastAsia"/>
        </w:rPr>
        <w:t>調査</w:t>
      </w:r>
      <w:r w:rsidR="00B532DC">
        <w:rPr>
          <w:rFonts w:hint="eastAsia"/>
        </w:rPr>
        <w:t>実施</w:t>
      </w:r>
      <w:r>
        <w:rPr>
          <w:rFonts w:hint="eastAsia"/>
        </w:rPr>
        <w:t>期間</w:t>
      </w:r>
      <w:r>
        <w:rPr>
          <w:rFonts w:hint="eastAsia"/>
        </w:rPr>
        <w:tab/>
      </w:r>
      <w:r w:rsidR="00FC2615">
        <w:rPr>
          <w:rFonts w:hint="eastAsia"/>
        </w:rPr>
        <w:t>契約締結日</w:t>
      </w:r>
      <w:r>
        <w:rPr>
          <w:rFonts w:hint="eastAsia"/>
        </w:rPr>
        <w:t xml:space="preserve">　～　</w:t>
      </w:r>
      <w:ins w:id="6" w:author="治験事務室4" w:date="2018-02-13T11:55:00Z">
        <w:r w:rsidR="00457AA2">
          <w:rPr>
            <w:rFonts w:hint="eastAsia"/>
          </w:rPr>
          <w:t>西暦</w:t>
        </w:r>
      </w:ins>
      <w:ins w:id="7" w:author="治験事務室4" w:date="2018-02-13T11:56:00Z">
        <w:r w:rsidR="00457AA2">
          <w:rPr>
            <w:rFonts w:hint="eastAsia"/>
          </w:rPr>
          <w:t xml:space="preserve">　</w:t>
        </w:r>
      </w:ins>
      <w:r>
        <w:rPr>
          <w:rFonts w:hint="eastAsia"/>
        </w:rPr>
        <w:t xml:space="preserve">　　年　　月　　日</w:t>
      </w:r>
    </w:p>
    <w:p w:rsidR="00315CBD" w:rsidRDefault="00315CBD" w:rsidP="00315CBD">
      <w:pPr>
        <w:tabs>
          <w:tab w:val="left" w:pos="2100"/>
          <w:tab w:val="left" w:pos="5460"/>
          <w:tab w:val="right" w:pos="8400"/>
        </w:tabs>
        <w:ind w:leftChars="100" w:left="210"/>
      </w:pPr>
      <w:r>
        <w:rPr>
          <w:rFonts w:hint="eastAsia"/>
        </w:rPr>
        <w:t>調査責任医師</w:t>
      </w: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pPr>
      <w:r>
        <w:rPr>
          <w:rFonts w:hint="eastAsia"/>
        </w:rPr>
        <w:t>調査分担医師</w:t>
      </w: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 w:rsidR="00315CBD" w:rsidRDefault="00315CBD" w:rsidP="00315CBD">
      <w:r>
        <w:rPr>
          <w:rFonts w:hint="eastAsia"/>
        </w:rPr>
        <w:t>第三条（本調査に係わる費用）</w:t>
      </w:r>
    </w:p>
    <w:p w:rsidR="00315CBD" w:rsidRDefault="00315CBD" w:rsidP="00315CBD">
      <w:pPr>
        <w:ind w:firstLineChars="100" w:firstLine="210"/>
        <w:rPr>
          <w:u w:val="single"/>
        </w:rPr>
      </w:pPr>
      <w:r>
        <w:rPr>
          <w:rFonts w:hint="eastAsia"/>
        </w:rPr>
        <w:t>報告書作成経費</w:t>
      </w:r>
      <w:r>
        <w:rPr>
          <w:rFonts w:hint="eastAsia"/>
          <w:u w:val="single"/>
        </w:rPr>
        <w:t xml:space="preserve">　　　　　　　　円（　　　　　　　　円×</w:t>
      </w:r>
      <w:r w:rsidR="00B532DC">
        <w:rPr>
          <w:rFonts w:hint="eastAsia"/>
          <w:u w:val="single"/>
        </w:rPr>
        <w:t>最大　　　調査票×</w:t>
      </w:r>
      <w:r>
        <w:rPr>
          <w:rFonts w:hint="eastAsia"/>
          <w:u w:val="single"/>
        </w:rPr>
        <w:t xml:space="preserve">　　　症例）</w:t>
      </w:r>
    </w:p>
    <w:p w:rsidR="00315CBD" w:rsidRPr="00077DFC" w:rsidRDefault="00315CBD" w:rsidP="00315CBD">
      <w:pPr>
        <w:ind w:firstLineChars="100" w:firstLine="210"/>
      </w:pPr>
      <w:r w:rsidRPr="00077DFC">
        <w:rPr>
          <w:rFonts w:hint="eastAsia"/>
        </w:rPr>
        <w:t>別途事務局管理費として、報告書作成経費の</w:t>
      </w:r>
      <w:r w:rsidRPr="00077DFC">
        <w:rPr>
          <w:rFonts w:hint="eastAsia"/>
        </w:rPr>
        <w:t>10%</w:t>
      </w:r>
      <w:r w:rsidRPr="00077DFC">
        <w:rPr>
          <w:rFonts w:hint="eastAsia"/>
        </w:rPr>
        <w:t>を徴収する。</w:t>
      </w:r>
    </w:p>
    <w:p w:rsidR="00315CBD" w:rsidRDefault="00315CBD" w:rsidP="00315CBD">
      <w:pPr>
        <w:ind w:firstLineChars="100" w:firstLine="210"/>
      </w:pPr>
      <w:r>
        <w:rPr>
          <w:rFonts w:hint="eastAsia"/>
        </w:rPr>
        <w:t>上記費用に</w:t>
      </w:r>
      <w:r w:rsidR="00B268D1">
        <w:rPr>
          <w:rFonts w:hint="eastAsia"/>
        </w:rPr>
        <w:t>係る消費税は、消費税法第</w:t>
      </w:r>
      <w:r w:rsidR="00B268D1">
        <w:t>28</w:t>
      </w:r>
      <w:r w:rsidR="00B268D1">
        <w:rPr>
          <w:rFonts w:hint="eastAsia"/>
        </w:rPr>
        <w:t>条第</w:t>
      </w:r>
      <w:r w:rsidR="00B268D1">
        <w:t>1</w:t>
      </w:r>
      <w:r w:rsidR="00B268D1">
        <w:rPr>
          <w:rFonts w:hint="eastAsia"/>
        </w:rPr>
        <w:t>項及び第</w:t>
      </w:r>
      <w:r w:rsidR="00B268D1">
        <w:t>29</w:t>
      </w:r>
      <w:r w:rsidR="00B268D1">
        <w:rPr>
          <w:rFonts w:hint="eastAsia"/>
        </w:rPr>
        <w:t>条並びに地方税法第</w:t>
      </w:r>
      <w:r w:rsidR="00B268D1">
        <w:t>72</w:t>
      </w:r>
      <w:r w:rsidR="00B268D1">
        <w:rPr>
          <w:rFonts w:hint="eastAsia"/>
        </w:rPr>
        <w:t>条の</w:t>
      </w:r>
      <w:r w:rsidR="00B268D1">
        <w:t>82</w:t>
      </w:r>
      <w:r w:rsidR="00B268D1">
        <w:rPr>
          <w:rFonts w:hint="eastAsia"/>
        </w:rPr>
        <w:t>及び同法第</w:t>
      </w:r>
      <w:r w:rsidR="00B268D1">
        <w:t>72</w:t>
      </w:r>
      <w:r w:rsidR="00B268D1">
        <w:rPr>
          <w:rFonts w:hint="eastAsia"/>
        </w:rPr>
        <w:t>条の</w:t>
      </w:r>
      <w:r w:rsidR="00B268D1">
        <w:t>83</w:t>
      </w:r>
      <w:r w:rsidR="00CC1FA1">
        <w:rPr>
          <w:rFonts w:hint="eastAsia"/>
        </w:rPr>
        <w:t>の規定に基づき、報告書作成経費及び事務局管理費</w:t>
      </w:r>
      <w:r w:rsidR="00B268D1">
        <w:rPr>
          <w:rFonts w:hint="eastAsia"/>
        </w:rPr>
        <w:t>に消費税率を乗じて得た額とする。</w:t>
      </w:r>
      <w:r w:rsidR="00B268D1" w:rsidRPr="00B05D2A">
        <w:rPr>
          <w:rFonts w:hint="eastAsia"/>
        </w:rPr>
        <w:t>なお、消費税率に係る法改正がなされた場合はそれに準ずる</w:t>
      </w:r>
      <w:r>
        <w:rPr>
          <w:rFonts w:hint="eastAsia"/>
        </w:rPr>
        <w:t>。また、予定した調査症例数に満たなかった場合は、症例数に応じた金額に変更するものとする。</w:t>
      </w:r>
    </w:p>
    <w:p w:rsidR="00315CBD" w:rsidRPr="00077DFC" w:rsidRDefault="00315CBD" w:rsidP="00315CBD"/>
    <w:p w:rsidR="00315CBD" w:rsidRDefault="00315CBD" w:rsidP="00315CBD">
      <w:r>
        <w:rPr>
          <w:rFonts w:hint="eastAsia"/>
        </w:rPr>
        <w:t>第四条（本調査の実施）</w:t>
      </w:r>
    </w:p>
    <w:p w:rsidR="00315CBD" w:rsidRDefault="00315CBD" w:rsidP="00315CBD">
      <w:pPr>
        <w:ind w:firstLineChars="100" w:firstLine="210"/>
      </w:pPr>
      <w:r>
        <w:rPr>
          <w:rFonts w:hint="eastAsia"/>
        </w:rPr>
        <w:t>甲及び乙は本調査の実施に際し、</w:t>
      </w:r>
      <w:ins w:id="8" w:author="治験事務室4" w:date="2018-02-13T11:59:00Z">
        <w:r w:rsidR="00457AA2">
          <w:rPr>
            <w:rFonts w:hint="eastAsia"/>
          </w:rPr>
          <w:t>西暦</w:t>
        </w:r>
      </w:ins>
      <w:ins w:id="9" w:author="治験事務室4" w:date="2018-02-13T11:57:00Z">
        <w:r w:rsidR="00457AA2">
          <w:rPr>
            <w:rFonts w:hint="eastAsia"/>
          </w:rPr>
          <w:t>2004</w:t>
        </w:r>
      </w:ins>
      <w:r>
        <w:rPr>
          <w:rFonts w:hint="eastAsia"/>
        </w:rPr>
        <w:t>年</w:t>
      </w:r>
      <w:r>
        <w:rPr>
          <w:rFonts w:hint="eastAsia"/>
        </w:rPr>
        <w:t>12</w:t>
      </w:r>
      <w:r>
        <w:rPr>
          <w:rFonts w:hint="eastAsia"/>
        </w:rPr>
        <w:t>月</w:t>
      </w:r>
      <w:r>
        <w:rPr>
          <w:rFonts w:hint="eastAsia"/>
        </w:rPr>
        <w:t>20</w:t>
      </w:r>
      <w:r>
        <w:rPr>
          <w:rFonts w:hint="eastAsia"/>
        </w:rPr>
        <w:t>日公布の厚生労働省令第</w:t>
      </w:r>
      <w:r>
        <w:rPr>
          <w:rFonts w:hint="eastAsia"/>
        </w:rPr>
        <w:t>171</w:t>
      </w:r>
      <w:r>
        <w:rPr>
          <w:rFonts w:hint="eastAsia"/>
        </w:rPr>
        <w:t>号｢医薬品の製造販売後の調査及び試験の実施の基準に関する省令（</w:t>
      </w:r>
      <w:r>
        <w:rPr>
          <w:rFonts w:hint="eastAsia"/>
        </w:rPr>
        <w:t>GPSP</w:t>
      </w:r>
      <w:r>
        <w:rPr>
          <w:rFonts w:hint="eastAsia"/>
        </w:rPr>
        <w:t>）｣を遵守して、次の各号の業務を遂行するものとする。</w:t>
      </w:r>
    </w:p>
    <w:p w:rsidR="00315CBD" w:rsidRDefault="00315CBD" w:rsidP="00315CBD">
      <w:pPr>
        <w:ind w:left="630" w:hangingChars="300" w:hanging="630"/>
      </w:pPr>
      <w:r>
        <w:rPr>
          <w:rFonts w:hint="eastAsia"/>
        </w:rPr>
        <w:t>（１）乙は甲に本調査の実施に必要な情報を提供する。</w:t>
      </w:r>
    </w:p>
    <w:p w:rsidR="00315CBD" w:rsidRDefault="00315CBD" w:rsidP="00315CBD">
      <w:pPr>
        <w:pStyle w:val="3"/>
      </w:pPr>
      <w:r>
        <w:rPr>
          <w:rFonts w:hint="eastAsia"/>
        </w:rPr>
        <w:t>（２）甲は、乙及び第二条の調査責任医師が合意し、</w:t>
      </w:r>
      <w:r w:rsidR="00781820">
        <w:rPr>
          <w:rFonts w:hint="eastAsia"/>
        </w:rPr>
        <w:t>製造販売後調査委員会</w:t>
      </w:r>
      <w:r>
        <w:rPr>
          <w:rFonts w:hint="eastAsia"/>
        </w:rPr>
        <w:t>が承認した「</w:t>
      </w:r>
      <w:r w:rsidR="00C507D5">
        <w:rPr>
          <w:rFonts w:hint="eastAsia"/>
        </w:rPr>
        <w:t>製造販売後調査基本計画書</w:t>
      </w:r>
      <w:r>
        <w:rPr>
          <w:rFonts w:hint="eastAsia"/>
        </w:rPr>
        <w:t>」に従って適正に調査を実施する。</w:t>
      </w:r>
    </w:p>
    <w:p w:rsidR="00315CBD" w:rsidRDefault="00315CBD" w:rsidP="00315CBD">
      <w:pPr>
        <w:ind w:left="630" w:hangingChars="300" w:hanging="630"/>
      </w:pPr>
      <w:r>
        <w:rPr>
          <w:rFonts w:hint="eastAsia"/>
        </w:rPr>
        <w:t>（３）重篤な有害事象が発生した場合は、直ちに適切な医学的処置を講ずるとともに、速やかにその内容を文書により乙に報告する。</w:t>
      </w:r>
    </w:p>
    <w:p w:rsidR="00C33815" w:rsidRDefault="00315CBD" w:rsidP="00315CBD">
      <w:pPr>
        <w:rPr>
          <w:ins w:id="10" w:author="治験事務室4" w:date="2018-02-13T12:10:00Z"/>
        </w:rPr>
      </w:pPr>
      <w:r>
        <w:rPr>
          <w:rFonts w:hint="eastAsia"/>
        </w:rPr>
        <w:t>（４）甲は、天災その他、やむを得ない事由により本調査の継続が困難な場合には、乙</w:t>
      </w:r>
      <w:r w:rsidR="00B532DC">
        <w:rPr>
          <w:rFonts w:hint="eastAsia"/>
        </w:rPr>
        <w:t>と</w:t>
      </w:r>
      <w:r>
        <w:rPr>
          <w:rFonts w:hint="eastAsia"/>
        </w:rPr>
        <w:t>協議を行い本調査の中止又は調査期間の延長をすることができる。</w:t>
      </w:r>
    </w:p>
    <w:p w:rsidR="00457AA2" w:rsidRDefault="00457AA2" w:rsidP="00315CBD"/>
    <w:p w:rsidR="00315CBD" w:rsidRDefault="00315CBD" w:rsidP="00315CBD">
      <w:r>
        <w:rPr>
          <w:rFonts w:hint="eastAsia"/>
        </w:rPr>
        <w:lastRenderedPageBreak/>
        <w:t>第五条（症例報告書の提出）</w:t>
      </w:r>
    </w:p>
    <w:p w:rsidR="00315CBD" w:rsidRDefault="00315CBD" w:rsidP="00315CBD">
      <w:pPr>
        <w:ind w:firstLineChars="100" w:firstLine="210"/>
      </w:pPr>
      <w:r>
        <w:rPr>
          <w:rFonts w:hint="eastAsia"/>
        </w:rPr>
        <w:t>甲は</w:t>
      </w:r>
      <w:r w:rsidR="00B532DC">
        <w:rPr>
          <w:rFonts w:hint="eastAsia"/>
        </w:rPr>
        <w:t>、本調査を実施した結果につき、</w:t>
      </w:r>
      <w:r w:rsidR="00C507D5">
        <w:rPr>
          <w:rFonts w:hint="eastAsia"/>
        </w:rPr>
        <w:t>製造販売後調査基本計画書</w:t>
      </w:r>
      <w:r>
        <w:rPr>
          <w:rFonts w:hint="eastAsia"/>
        </w:rPr>
        <w:t>に従って、速やかに</w:t>
      </w:r>
      <w:r w:rsidR="00B532DC">
        <w:rPr>
          <w:rFonts w:hint="eastAsia"/>
        </w:rPr>
        <w:t>正確かつ完全な</w:t>
      </w:r>
      <w:r>
        <w:rPr>
          <w:rFonts w:hint="eastAsia"/>
        </w:rPr>
        <w:t>症例報告書を作成し、乙に提出する。</w:t>
      </w:r>
    </w:p>
    <w:p w:rsidR="00315CBD" w:rsidRDefault="00315CBD" w:rsidP="00315CBD"/>
    <w:p w:rsidR="00315CBD" w:rsidRDefault="00315CBD" w:rsidP="00315CBD">
      <w:r>
        <w:rPr>
          <w:rFonts w:hint="eastAsia"/>
        </w:rPr>
        <w:t>第六条（秘密の保全及び本調査結果の公表）</w:t>
      </w:r>
    </w:p>
    <w:p w:rsidR="00315CBD" w:rsidRDefault="00315CBD" w:rsidP="00315CBD">
      <w:pPr>
        <w:ind w:firstLineChars="100" w:firstLine="210"/>
      </w:pPr>
      <w:r>
        <w:rPr>
          <w:rFonts w:hint="eastAsia"/>
        </w:rPr>
        <w:t>甲は</w:t>
      </w:r>
      <w:r w:rsidR="00B532DC">
        <w:rPr>
          <w:rFonts w:hint="eastAsia"/>
        </w:rPr>
        <w:t>本</w:t>
      </w:r>
      <w:r>
        <w:rPr>
          <w:rFonts w:hint="eastAsia"/>
        </w:rPr>
        <w:t>調査に関して乙から</w:t>
      </w:r>
      <w:r w:rsidR="00B532DC">
        <w:rPr>
          <w:rFonts w:hint="eastAsia"/>
        </w:rPr>
        <w:t>開示</w:t>
      </w:r>
      <w:r>
        <w:rPr>
          <w:rFonts w:hint="eastAsia"/>
        </w:rPr>
        <w:t>された資料並びに調査の結果得られた情報については、乙の事前の</w:t>
      </w:r>
      <w:r w:rsidR="00B532DC">
        <w:rPr>
          <w:rFonts w:hint="eastAsia"/>
        </w:rPr>
        <w:t>文書による</w:t>
      </w:r>
      <w:r>
        <w:rPr>
          <w:rFonts w:hint="eastAsia"/>
        </w:rPr>
        <w:t>承諾無しに第三者に漏洩してはならない。また、本調査により得られた情報を、甲が専門の学会等の外部に公表する場合には、事前に</w:t>
      </w:r>
      <w:r w:rsidR="00B532DC">
        <w:rPr>
          <w:rFonts w:hint="eastAsia"/>
        </w:rPr>
        <w:t>文書により</w:t>
      </w:r>
      <w:r>
        <w:rPr>
          <w:rFonts w:hint="eastAsia"/>
        </w:rPr>
        <w:t>乙の承諾を得るものとする。</w:t>
      </w:r>
    </w:p>
    <w:p w:rsidR="00315CBD" w:rsidRDefault="00315CBD" w:rsidP="00315CBD">
      <w:pPr>
        <w:ind w:firstLineChars="100" w:firstLine="210"/>
      </w:pPr>
      <w:r>
        <w:rPr>
          <w:rFonts w:hint="eastAsia"/>
        </w:rPr>
        <w:t>なお、乙は本調査により得られた情報を、再審査のための資料等医薬品の適正な使用の確保の目的で自由に使用することができる。</w:t>
      </w:r>
    </w:p>
    <w:p w:rsidR="00315CBD" w:rsidRDefault="00315CBD" w:rsidP="00315CBD"/>
    <w:p w:rsidR="00315CBD" w:rsidRDefault="00315CBD" w:rsidP="00315CBD">
      <w:r>
        <w:rPr>
          <w:rFonts w:hint="eastAsia"/>
        </w:rPr>
        <w:t>第七条（記録の保存）</w:t>
      </w:r>
    </w:p>
    <w:p w:rsidR="00315CBD" w:rsidRDefault="00315CBD" w:rsidP="00315CBD">
      <w:pPr>
        <w:ind w:firstLineChars="100" w:firstLine="210"/>
      </w:pPr>
      <w:r>
        <w:rPr>
          <w:rFonts w:hint="eastAsia"/>
        </w:rPr>
        <w:t>甲及び</w:t>
      </w:r>
      <w:r w:rsidRPr="00781820">
        <w:rPr>
          <w:rFonts w:hint="eastAsia"/>
        </w:rPr>
        <w:t>乙は、</w:t>
      </w:r>
      <w:r w:rsidR="001D1E94" w:rsidRPr="008B47F2">
        <w:rPr>
          <w:rFonts w:hint="eastAsia"/>
        </w:rPr>
        <w:t>医薬品、医療機器等の品質、有効性及び安全性の確保等に関する法律</w:t>
      </w:r>
      <w:r w:rsidRPr="00781820">
        <w:rPr>
          <w:rFonts w:hint="eastAsia"/>
        </w:rPr>
        <w:t>に定める基準及び</w:t>
      </w:r>
      <w:r w:rsidRPr="00781820">
        <w:t>GPSP</w:t>
      </w:r>
      <w:r w:rsidRPr="00781820">
        <w:rPr>
          <w:rFonts w:hint="eastAsia"/>
        </w:rPr>
        <w:t>に定められた各種の記録及び生データ類について</w:t>
      </w:r>
      <w:r w:rsidR="00B532DC" w:rsidRPr="00781820">
        <w:rPr>
          <w:rFonts w:hint="eastAsia"/>
        </w:rPr>
        <w:t>保存</w:t>
      </w:r>
      <w:r w:rsidRPr="00781820">
        <w:rPr>
          <w:rFonts w:hint="eastAsia"/>
        </w:rPr>
        <w:t>の責任者を定め、これを適正な条件</w:t>
      </w:r>
      <w:r>
        <w:rPr>
          <w:rFonts w:hint="eastAsia"/>
        </w:rPr>
        <w:t>下に</w:t>
      </w:r>
      <w:r w:rsidR="00B532DC">
        <w:rPr>
          <w:rFonts w:hint="eastAsia"/>
        </w:rPr>
        <w:t>保存</w:t>
      </w:r>
      <w:r>
        <w:rPr>
          <w:rFonts w:hint="eastAsia"/>
        </w:rPr>
        <w:t>する。</w:t>
      </w:r>
      <w:r w:rsidR="00B532DC">
        <w:rPr>
          <w:rFonts w:hint="eastAsia"/>
        </w:rPr>
        <w:t>保存</w:t>
      </w:r>
      <w:r>
        <w:rPr>
          <w:rFonts w:hint="eastAsia"/>
        </w:rPr>
        <w:t>期間については、再審査又は再評価に係る記録は再審査又は再評価が終了した日から五年間とし、その他の記録は利用しなくなった日から五年間とする。</w:t>
      </w:r>
    </w:p>
    <w:p w:rsidR="00315CBD" w:rsidRDefault="00315CBD" w:rsidP="00315CBD"/>
    <w:p w:rsidR="00315CBD" w:rsidRDefault="00315CBD" w:rsidP="00315CBD">
      <w:r>
        <w:rPr>
          <w:rFonts w:hint="eastAsia"/>
        </w:rPr>
        <w:t>第八条（患者の保護）</w:t>
      </w:r>
    </w:p>
    <w:p w:rsidR="00315CBD" w:rsidRDefault="00315CBD" w:rsidP="00315CBD">
      <w:pPr>
        <w:ind w:firstLineChars="100" w:firstLine="210"/>
      </w:pPr>
      <w:r>
        <w:rPr>
          <w:rFonts w:hint="eastAsia"/>
        </w:rPr>
        <w:t>甲及び乙は、本調査の実施にあたり、患者の人権、福祉を最優先するものとし、患者の安全性、プライバシーに十分配慮するものとする。</w:t>
      </w:r>
    </w:p>
    <w:p w:rsidR="00315CBD" w:rsidRDefault="00315CBD" w:rsidP="00315CBD"/>
    <w:p w:rsidR="00315CBD" w:rsidRDefault="00315CBD" w:rsidP="00315CBD">
      <w:r>
        <w:rPr>
          <w:rFonts w:hint="eastAsia"/>
        </w:rPr>
        <w:t>第九条（その他）</w:t>
      </w:r>
    </w:p>
    <w:p w:rsidR="00315CBD" w:rsidRDefault="00315CBD" w:rsidP="00315CBD">
      <w:r>
        <w:rPr>
          <w:rFonts w:hint="eastAsia"/>
        </w:rPr>
        <w:t>・製造販売後調査の対象医薬品は当院採用品目とする。ただし、仮採用品目においても</w:t>
      </w:r>
      <w:r w:rsidRPr="00A34DA8">
        <w:rPr>
          <w:rFonts w:hint="eastAsia"/>
        </w:rPr>
        <w:t>、全例調査に限り</w:t>
      </w:r>
      <w:r>
        <w:rPr>
          <w:rFonts w:hint="eastAsia"/>
        </w:rPr>
        <w:t>本</w:t>
      </w:r>
      <w:r w:rsidRPr="00A34DA8">
        <w:rPr>
          <w:rFonts w:hint="eastAsia"/>
        </w:rPr>
        <w:t>調査の対象とする。</w:t>
      </w:r>
    </w:p>
    <w:p w:rsidR="00315CBD" w:rsidRDefault="00315CBD" w:rsidP="00315CBD">
      <w:r>
        <w:rPr>
          <w:rFonts w:hint="eastAsia"/>
        </w:rPr>
        <w:t>・製造販売後調査中であっても、採用が中止となった場合は契約を解除することができる。</w:t>
      </w:r>
    </w:p>
    <w:p w:rsidR="00315CBD" w:rsidRDefault="00315CBD" w:rsidP="00315CBD">
      <w:r>
        <w:rPr>
          <w:rFonts w:hint="eastAsia"/>
        </w:rPr>
        <w:t>・本契約内容の変更及び本契約に定めない事項、その他疑義を生じた事項については、その都度甲、乙誠意をもって協議、決定する。</w:t>
      </w:r>
    </w:p>
    <w:p w:rsidR="00315CBD" w:rsidRDefault="00315CBD" w:rsidP="00315CBD"/>
    <w:p w:rsidR="00315CBD" w:rsidRDefault="00315CBD" w:rsidP="00315CBD">
      <w:r>
        <w:rPr>
          <w:rFonts w:hint="eastAsia"/>
        </w:rPr>
        <w:t>本契約</w:t>
      </w:r>
      <w:r w:rsidR="00B532DC">
        <w:rPr>
          <w:rFonts w:hint="eastAsia"/>
        </w:rPr>
        <w:t>締結</w:t>
      </w:r>
      <w:r>
        <w:rPr>
          <w:rFonts w:hint="eastAsia"/>
        </w:rPr>
        <w:t>の証として、本書を２通作成し、甲、乙記名捺印の上、各１通を保有する。</w:t>
      </w:r>
    </w:p>
    <w:p w:rsidR="00A30BB1" w:rsidRDefault="00A30BB1" w:rsidP="00A30BB1">
      <w:pPr>
        <w:ind w:right="840" w:firstLineChars="3100" w:firstLine="6510"/>
      </w:pPr>
    </w:p>
    <w:p w:rsidR="00C25E2D" w:rsidRDefault="00457AA2" w:rsidP="003B6149">
      <w:ins w:id="11" w:author="治験事務室4" w:date="2018-02-13T11:59:00Z">
        <w:r>
          <w:rPr>
            <w:rFonts w:hint="eastAsia"/>
          </w:rPr>
          <w:t>西暦</w:t>
        </w:r>
        <w:commentRangeStart w:id="12"/>
        <w:r>
          <w:rPr>
            <w:rFonts w:hint="eastAsia"/>
          </w:rPr>
          <w:t xml:space="preserve">　</w:t>
        </w:r>
      </w:ins>
      <w:r w:rsidR="00C25E2D">
        <w:rPr>
          <w:rFonts w:hint="eastAsia"/>
        </w:rPr>
        <w:t xml:space="preserve">　　年　　月　　日</w:t>
      </w:r>
      <w:commentRangeEnd w:id="12"/>
      <w:r w:rsidR="00A35205">
        <w:rPr>
          <w:rStyle w:val="a7"/>
        </w:rPr>
        <w:commentReference w:id="12"/>
      </w:r>
    </w:p>
    <w:p w:rsidR="00C25E2D" w:rsidRDefault="00C25E2D" w:rsidP="00C25E2D">
      <w:pPr>
        <w:ind w:leftChars="1600" w:left="3360"/>
      </w:pPr>
      <w:r>
        <w:rPr>
          <w:rFonts w:hint="eastAsia"/>
        </w:rPr>
        <w:t>甲：</w:t>
      </w:r>
      <w:r w:rsidR="00482B7C">
        <w:rPr>
          <w:rFonts w:hint="eastAsia"/>
        </w:rPr>
        <w:t>神奈川県</w:t>
      </w:r>
      <w:r>
        <w:rPr>
          <w:rFonts w:hint="eastAsia"/>
        </w:rPr>
        <w:t>横浜市港南区港南台三丁目</w:t>
      </w:r>
      <w:r>
        <w:rPr>
          <w:rFonts w:hint="eastAsia"/>
        </w:rPr>
        <w:t>2</w:t>
      </w:r>
      <w:r>
        <w:rPr>
          <w:rFonts w:hint="eastAsia"/>
        </w:rPr>
        <w:t>番</w:t>
      </w:r>
      <w:r>
        <w:rPr>
          <w:rFonts w:hint="eastAsia"/>
        </w:rPr>
        <w:t>10</w:t>
      </w:r>
      <w:r>
        <w:rPr>
          <w:rFonts w:hint="eastAsia"/>
        </w:rPr>
        <w:t>号</w:t>
      </w:r>
    </w:p>
    <w:p w:rsidR="00457AA2" w:rsidRDefault="00457AA2" w:rsidP="003B6149">
      <w:pPr>
        <w:ind w:right="1470" w:firstLineChars="1807" w:firstLine="3795"/>
        <w:rPr>
          <w:ins w:id="13" w:author="治験事務室4" w:date="2018-02-13T11:59:00Z"/>
        </w:rPr>
      </w:pPr>
      <w:ins w:id="14" w:author="治験事務室4" w:date="2018-02-13T11:59:00Z">
        <w:r>
          <w:rPr>
            <w:rFonts w:hint="eastAsia"/>
          </w:rPr>
          <w:t>社会福祉法人</w:t>
        </w:r>
        <w:r>
          <w:fldChar w:fldCharType="begin"/>
        </w:r>
        <w:r>
          <w:rPr>
            <w:rFonts w:hint="eastAsia"/>
          </w:rPr>
          <w:instrText>eq \o(\s\up 5(</w:instrText>
        </w:r>
        <w:r w:rsidRPr="00265F98">
          <w:rPr>
            <w:rFonts w:ascii="ＭＳ 明朝" w:hAnsi="ＭＳ 明朝" w:hint="eastAsia"/>
            <w:sz w:val="10"/>
          </w:rPr>
          <w:instrText>恩賜</w:instrText>
        </w:r>
        <w:r>
          <w:rPr>
            <w:rFonts w:hint="eastAsia"/>
          </w:rPr>
          <w:instrText>),\s\do 2(</w:instrText>
        </w:r>
        <w:r w:rsidRPr="00265F98">
          <w:rPr>
            <w:rFonts w:ascii="ＭＳ 明朝" w:hAnsi="ＭＳ 明朝" w:hint="eastAsia"/>
            <w:sz w:val="10"/>
          </w:rPr>
          <w:instrText>財団</w:instrText>
        </w:r>
        <w:r>
          <w:rPr>
            <w:rFonts w:hint="eastAsia"/>
          </w:rPr>
          <w:instrText>))</w:instrText>
        </w:r>
        <w:r>
          <w:fldChar w:fldCharType="end"/>
        </w:r>
        <w:r>
          <w:rPr>
            <w:rFonts w:hint="eastAsia"/>
          </w:rPr>
          <w:t>済生会支部</w:t>
        </w:r>
      </w:ins>
    </w:p>
    <w:p w:rsidR="00C25E2D" w:rsidRDefault="00457AA2" w:rsidP="003B6149">
      <w:pPr>
        <w:ind w:firstLineChars="1800" w:firstLine="3780"/>
      </w:pPr>
      <w:ins w:id="15" w:author="治験事務室4" w:date="2018-02-13T11:59:00Z">
        <w:r>
          <w:rPr>
            <w:rFonts w:hint="eastAsia"/>
          </w:rPr>
          <w:t>神奈川県済生会　横浜市南部病院</w:t>
        </w:r>
      </w:ins>
    </w:p>
    <w:p w:rsidR="00C25E2D" w:rsidRDefault="00C25E2D" w:rsidP="00C25E2D">
      <w:pPr>
        <w:ind w:leftChars="1800" w:left="3780"/>
      </w:pPr>
      <w:r>
        <w:rPr>
          <w:rFonts w:hint="eastAsia"/>
        </w:rPr>
        <w:t xml:space="preserve">院長　　</w:t>
      </w:r>
      <w:ins w:id="16" w:author="治験事務室3" w:date="2019-05-06T16:10:00Z">
        <w:r w:rsidR="00DA5333">
          <w:rPr>
            <w:rFonts w:hint="eastAsia"/>
          </w:rPr>
          <w:t>竹林　茂生</w:t>
        </w:r>
      </w:ins>
    </w:p>
    <w:p w:rsidR="00C25E2D" w:rsidRDefault="00C25E2D" w:rsidP="00C25E2D">
      <w:pPr>
        <w:ind w:leftChars="1600" w:left="3360"/>
      </w:pPr>
      <w:r>
        <w:rPr>
          <w:rFonts w:hint="eastAsia"/>
        </w:rPr>
        <w:t>乙：</w:t>
      </w:r>
    </w:p>
    <w:p w:rsidR="00C25E2D" w:rsidRDefault="00C25E2D" w:rsidP="00C25E2D">
      <w:pPr>
        <w:ind w:leftChars="1800" w:left="3780"/>
      </w:pPr>
    </w:p>
    <w:p w:rsidR="00457AA2" w:rsidRDefault="00457AA2" w:rsidP="00C25E2D">
      <w:pPr>
        <w:rPr>
          <w:ins w:id="17" w:author="治験事務室4" w:date="2018-02-13T12:14:00Z"/>
        </w:rPr>
      </w:pPr>
    </w:p>
    <w:p w:rsidR="00480970" w:rsidRDefault="00480970" w:rsidP="00C25E2D"/>
    <w:p w:rsidR="00C25E2D" w:rsidRDefault="00C25E2D" w:rsidP="00C25E2D">
      <w:r>
        <w:rPr>
          <w:rFonts w:hint="eastAsia"/>
        </w:rPr>
        <w:t>上記契約内容を確認するとともに、調査の実施にあたっては各条を遵守します。</w:t>
      </w:r>
    </w:p>
    <w:p w:rsidR="00480970" w:rsidRDefault="00480970" w:rsidP="00C25E2D"/>
    <w:p w:rsidR="00C25E2D" w:rsidRPr="003B6149" w:rsidDel="003B6149" w:rsidRDefault="00C25E2D" w:rsidP="00C25E2D">
      <w:pPr>
        <w:rPr>
          <w:del w:id="18" w:author="南部病院" w:date="2019-05-29T13:46:00Z"/>
          <w:i/>
        </w:rPr>
      </w:pPr>
      <w:r>
        <w:rPr>
          <w:rFonts w:hint="eastAsia"/>
          <w:u w:val="single"/>
        </w:rPr>
        <w:t>調査</w:t>
      </w:r>
      <w:r w:rsidR="00B532DC">
        <w:rPr>
          <w:rFonts w:hint="eastAsia"/>
          <w:u w:val="single"/>
        </w:rPr>
        <w:t>責任</w:t>
      </w:r>
      <w:r>
        <w:rPr>
          <w:rFonts w:hint="eastAsia"/>
          <w:u w:val="single"/>
        </w:rPr>
        <w:t>医師の署名・署名日</w:t>
      </w:r>
      <w:commentRangeStart w:id="19"/>
      <w:r>
        <w:rPr>
          <w:rFonts w:hint="eastAsia"/>
          <w:u w:val="single"/>
        </w:rPr>
        <w:tab/>
        <w:t xml:space="preserve">                                      </w:t>
      </w:r>
      <w:commentRangeEnd w:id="19"/>
      <w:r w:rsidR="00A35205">
        <w:rPr>
          <w:rStyle w:val="a7"/>
        </w:rPr>
        <w:commentReference w:id="19"/>
      </w:r>
    </w:p>
    <w:p w:rsidR="0055645C" w:rsidRPr="00C25E2D" w:rsidRDefault="0055645C" w:rsidP="003B6149"/>
    <w:sectPr w:rsidR="0055645C" w:rsidRPr="00C25E2D" w:rsidSect="00FD20CB">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治験事務室5" w:date="2015-12-17T08:28:00Z" w:initials="治験事務室5">
    <w:p w:rsidR="00A35205" w:rsidRDefault="00A35205">
      <w:pPr>
        <w:pStyle w:val="a8"/>
      </w:pPr>
      <w:r>
        <w:rPr>
          <w:rStyle w:val="a7"/>
        </w:rPr>
        <w:annotationRef/>
      </w:r>
      <w:r>
        <w:rPr>
          <w:rFonts w:hint="eastAsia"/>
        </w:rPr>
        <w:t>審査終了後、治験事務局の方で記入します。申請時は空欄で提出してください。</w:t>
      </w:r>
    </w:p>
  </w:comment>
  <w:comment w:id="5" w:author="治験事務室5" w:date="2015-12-17T08:51:00Z" w:initials="治験事務室5">
    <w:p w:rsidR="003628C3" w:rsidRDefault="003628C3">
      <w:pPr>
        <w:pStyle w:val="a8"/>
      </w:pPr>
      <w:r>
        <w:rPr>
          <w:rStyle w:val="a7"/>
        </w:rPr>
        <w:annotationRef/>
      </w:r>
      <w:r>
        <w:rPr>
          <w:rFonts w:hint="eastAsia"/>
        </w:rPr>
        <w:t>全例調査の場合でも、予定数を記入してください。</w:t>
      </w:r>
    </w:p>
  </w:comment>
  <w:comment w:id="12" w:author="治験事務室5" w:date="2015-12-17T08:28:00Z" w:initials="治験事務室5">
    <w:p w:rsidR="00A35205" w:rsidRDefault="00A35205">
      <w:pPr>
        <w:pStyle w:val="a8"/>
      </w:pPr>
      <w:r>
        <w:rPr>
          <w:rStyle w:val="a7"/>
        </w:rPr>
        <w:annotationRef/>
      </w:r>
      <w:r>
        <w:rPr>
          <w:rFonts w:hint="eastAsia"/>
        </w:rPr>
        <w:t>審査終了後、治験事務局の方で記入します。申請時は空欄で提出してください。</w:t>
      </w:r>
    </w:p>
  </w:comment>
  <w:comment w:id="19" w:author="治験事務室5" w:date="2015-12-17T08:28:00Z" w:initials="治験事務室5">
    <w:p w:rsidR="00A35205" w:rsidRDefault="00A35205">
      <w:pPr>
        <w:pStyle w:val="a8"/>
      </w:pPr>
      <w:r>
        <w:rPr>
          <w:rStyle w:val="a7"/>
        </w:rPr>
        <w:annotationRef/>
      </w:r>
      <w:r>
        <w:rPr>
          <w:rFonts w:hint="eastAsia"/>
        </w:rPr>
        <w:t>審査終了後、医師に署名を依頼してください。申請時は空欄で提出してください。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E4" w:rsidRDefault="001612E4" w:rsidP="00B268D1">
      <w:r>
        <w:separator/>
      </w:r>
    </w:p>
  </w:endnote>
  <w:endnote w:type="continuationSeparator" w:id="0">
    <w:p w:rsidR="001612E4" w:rsidRDefault="001612E4" w:rsidP="00B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E4" w:rsidRDefault="001612E4" w:rsidP="00B268D1">
      <w:r>
        <w:separator/>
      </w:r>
    </w:p>
  </w:footnote>
  <w:footnote w:type="continuationSeparator" w:id="0">
    <w:p w:rsidR="001612E4" w:rsidRDefault="001612E4" w:rsidP="00B2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D"/>
    <w:rsid w:val="000135D2"/>
    <w:rsid w:val="000B5B5A"/>
    <w:rsid w:val="001612E4"/>
    <w:rsid w:val="001D1E94"/>
    <w:rsid w:val="001E753C"/>
    <w:rsid w:val="00215D94"/>
    <w:rsid w:val="002C3AD9"/>
    <w:rsid w:val="00315CBD"/>
    <w:rsid w:val="003628C3"/>
    <w:rsid w:val="003B6149"/>
    <w:rsid w:val="003C07BB"/>
    <w:rsid w:val="00403E09"/>
    <w:rsid w:val="00457AA2"/>
    <w:rsid w:val="00480970"/>
    <w:rsid w:val="00482B7C"/>
    <w:rsid w:val="0055645C"/>
    <w:rsid w:val="006B35A3"/>
    <w:rsid w:val="00781820"/>
    <w:rsid w:val="00792AF4"/>
    <w:rsid w:val="00815BAE"/>
    <w:rsid w:val="00860F4C"/>
    <w:rsid w:val="008B47F2"/>
    <w:rsid w:val="00917BC1"/>
    <w:rsid w:val="0094293D"/>
    <w:rsid w:val="00953B73"/>
    <w:rsid w:val="00A30BB1"/>
    <w:rsid w:val="00A35205"/>
    <w:rsid w:val="00A634A2"/>
    <w:rsid w:val="00A71CCA"/>
    <w:rsid w:val="00B05D2A"/>
    <w:rsid w:val="00B268D1"/>
    <w:rsid w:val="00B532DC"/>
    <w:rsid w:val="00C25E2D"/>
    <w:rsid w:val="00C33815"/>
    <w:rsid w:val="00C507D5"/>
    <w:rsid w:val="00C860D8"/>
    <w:rsid w:val="00CC1FA1"/>
    <w:rsid w:val="00CF6960"/>
    <w:rsid w:val="00D236A3"/>
    <w:rsid w:val="00D66454"/>
    <w:rsid w:val="00DA5333"/>
    <w:rsid w:val="00DE5A6E"/>
    <w:rsid w:val="00E43372"/>
    <w:rsid w:val="00F41F77"/>
    <w:rsid w:val="00FC1850"/>
    <w:rsid w:val="00FC2615"/>
    <w:rsid w:val="00FD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315CBD"/>
    <w:pPr>
      <w:ind w:left="630" w:hangingChars="300" w:hanging="630"/>
    </w:pPr>
  </w:style>
  <w:style w:type="character" w:customStyle="1" w:styleId="30">
    <w:name w:val="本文インデント 3 (文字)"/>
    <w:basedOn w:val="a0"/>
    <w:link w:val="3"/>
    <w:semiHidden/>
    <w:rsid w:val="00315CBD"/>
    <w:rPr>
      <w:rFonts w:ascii="Century" w:eastAsia="ＭＳ 明朝" w:hAnsi="Century" w:cs="Times New Roman"/>
      <w:szCs w:val="24"/>
    </w:rPr>
  </w:style>
  <w:style w:type="paragraph" w:styleId="a3">
    <w:name w:val="header"/>
    <w:basedOn w:val="a"/>
    <w:link w:val="a4"/>
    <w:uiPriority w:val="99"/>
    <w:unhideWhenUsed/>
    <w:rsid w:val="00B268D1"/>
    <w:pPr>
      <w:tabs>
        <w:tab w:val="center" w:pos="4252"/>
        <w:tab w:val="right" w:pos="8504"/>
      </w:tabs>
      <w:snapToGrid w:val="0"/>
    </w:pPr>
  </w:style>
  <w:style w:type="character" w:customStyle="1" w:styleId="a4">
    <w:name w:val="ヘッダー (文字)"/>
    <w:basedOn w:val="a0"/>
    <w:link w:val="a3"/>
    <w:uiPriority w:val="99"/>
    <w:rsid w:val="00B268D1"/>
    <w:rPr>
      <w:rFonts w:ascii="Century" w:eastAsia="ＭＳ 明朝" w:hAnsi="Century" w:cs="Times New Roman"/>
      <w:szCs w:val="24"/>
    </w:rPr>
  </w:style>
  <w:style w:type="paragraph" w:styleId="a5">
    <w:name w:val="footer"/>
    <w:basedOn w:val="a"/>
    <w:link w:val="a6"/>
    <w:uiPriority w:val="99"/>
    <w:unhideWhenUsed/>
    <w:rsid w:val="00B268D1"/>
    <w:pPr>
      <w:tabs>
        <w:tab w:val="center" w:pos="4252"/>
        <w:tab w:val="right" w:pos="8504"/>
      </w:tabs>
      <w:snapToGrid w:val="0"/>
    </w:pPr>
  </w:style>
  <w:style w:type="character" w:customStyle="1" w:styleId="a6">
    <w:name w:val="フッター (文字)"/>
    <w:basedOn w:val="a0"/>
    <w:link w:val="a5"/>
    <w:uiPriority w:val="99"/>
    <w:rsid w:val="00B268D1"/>
    <w:rPr>
      <w:rFonts w:ascii="Century" w:eastAsia="ＭＳ 明朝" w:hAnsi="Century" w:cs="Times New Roman"/>
      <w:szCs w:val="24"/>
    </w:rPr>
  </w:style>
  <w:style w:type="character" w:styleId="a7">
    <w:name w:val="annotation reference"/>
    <w:basedOn w:val="a0"/>
    <w:uiPriority w:val="99"/>
    <w:semiHidden/>
    <w:unhideWhenUsed/>
    <w:rsid w:val="00792AF4"/>
    <w:rPr>
      <w:sz w:val="18"/>
      <w:szCs w:val="18"/>
    </w:rPr>
  </w:style>
  <w:style w:type="paragraph" w:styleId="a8">
    <w:name w:val="annotation text"/>
    <w:basedOn w:val="a"/>
    <w:link w:val="a9"/>
    <w:uiPriority w:val="99"/>
    <w:semiHidden/>
    <w:unhideWhenUsed/>
    <w:rsid w:val="00792AF4"/>
    <w:pPr>
      <w:jc w:val="left"/>
    </w:pPr>
  </w:style>
  <w:style w:type="character" w:customStyle="1" w:styleId="a9">
    <w:name w:val="コメント文字列 (文字)"/>
    <w:basedOn w:val="a0"/>
    <w:link w:val="a8"/>
    <w:uiPriority w:val="99"/>
    <w:semiHidden/>
    <w:rsid w:val="00792AF4"/>
    <w:rPr>
      <w:rFonts w:ascii="Century" w:eastAsia="ＭＳ 明朝" w:hAnsi="Century" w:cs="Times New Roman"/>
      <w:szCs w:val="24"/>
    </w:rPr>
  </w:style>
  <w:style w:type="paragraph" w:styleId="aa">
    <w:name w:val="annotation subject"/>
    <w:basedOn w:val="a8"/>
    <w:next w:val="a8"/>
    <w:link w:val="ab"/>
    <w:uiPriority w:val="99"/>
    <w:semiHidden/>
    <w:unhideWhenUsed/>
    <w:rsid w:val="00792AF4"/>
    <w:rPr>
      <w:b/>
      <w:bCs/>
    </w:rPr>
  </w:style>
  <w:style w:type="character" w:customStyle="1" w:styleId="ab">
    <w:name w:val="コメント内容 (文字)"/>
    <w:basedOn w:val="a9"/>
    <w:link w:val="aa"/>
    <w:uiPriority w:val="99"/>
    <w:semiHidden/>
    <w:rsid w:val="00792AF4"/>
    <w:rPr>
      <w:rFonts w:ascii="Century" w:eastAsia="ＭＳ 明朝" w:hAnsi="Century" w:cs="Times New Roman"/>
      <w:b/>
      <w:bCs/>
      <w:szCs w:val="24"/>
    </w:rPr>
  </w:style>
  <w:style w:type="paragraph" w:styleId="ac">
    <w:name w:val="Balloon Text"/>
    <w:basedOn w:val="a"/>
    <w:link w:val="ad"/>
    <w:uiPriority w:val="99"/>
    <w:semiHidden/>
    <w:unhideWhenUsed/>
    <w:rsid w:val="0079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AF4"/>
    <w:rPr>
      <w:rFonts w:asciiTheme="majorHAnsi" w:eastAsiaTheme="majorEastAsia" w:hAnsiTheme="majorHAnsi" w:cstheme="majorBidi"/>
      <w:sz w:val="18"/>
      <w:szCs w:val="18"/>
    </w:rPr>
  </w:style>
  <w:style w:type="paragraph" w:styleId="ae">
    <w:name w:val="Revision"/>
    <w:hidden/>
    <w:uiPriority w:val="99"/>
    <w:semiHidden/>
    <w:rsid w:val="00B532D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315CBD"/>
    <w:pPr>
      <w:ind w:left="630" w:hangingChars="300" w:hanging="630"/>
    </w:pPr>
  </w:style>
  <w:style w:type="character" w:customStyle="1" w:styleId="30">
    <w:name w:val="本文インデント 3 (文字)"/>
    <w:basedOn w:val="a0"/>
    <w:link w:val="3"/>
    <w:semiHidden/>
    <w:rsid w:val="00315CBD"/>
    <w:rPr>
      <w:rFonts w:ascii="Century" w:eastAsia="ＭＳ 明朝" w:hAnsi="Century" w:cs="Times New Roman"/>
      <w:szCs w:val="24"/>
    </w:rPr>
  </w:style>
  <w:style w:type="paragraph" w:styleId="a3">
    <w:name w:val="header"/>
    <w:basedOn w:val="a"/>
    <w:link w:val="a4"/>
    <w:uiPriority w:val="99"/>
    <w:unhideWhenUsed/>
    <w:rsid w:val="00B268D1"/>
    <w:pPr>
      <w:tabs>
        <w:tab w:val="center" w:pos="4252"/>
        <w:tab w:val="right" w:pos="8504"/>
      </w:tabs>
      <w:snapToGrid w:val="0"/>
    </w:pPr>
  </w:style>
  <w:style w:type="character" w:customStyle="1" w:styleId="a4">
    <w:name w:val="ヘッダー (文字)"/>
    <w:basedOn w:val="a0"/>
    <w:link w:val="a3"/>
    <w:uiPriority w:val="99"/>
    <w:rsid w:val="00B268D1"/>
    <w:rPr>
      <w:rFonts w:ascii="Century" w:eastAsia="ＭＳ 明朝" w:hAnsi="Century" w:cs="Times New Roman"/>
      <w:szCs w:val="24"/>
    </w:rPr>
  </w:style>
  <w:style w:type="paragraph" w:styleId="a5">
    <w:name w:val="footer"/>
    <w:basedOn w:val="a"/>
    <w:link w:val="a6"/>
    <w:uiPriority w:val="99"/>
    <w:unhideWhenUsed/>
    <w:rsid w:val="00B268D1"/>
    <w:pPr>
      <w:tabs>
        <w:tab w:val="center" w:pos="4252"/>
        <w:tab w:val="right" w:pos="8504"/>
      </w:tabs>
      <w:snapToGrid w:val="0"/>
    </w:pPr>
  </w:style>
  <w:style w:type="character" w:customStyle="1" w:styleId="a6">
    <w:name w:val="フッター (文字)"/>
    <w:basedOn w:val="a0"/>
    <w:link w:val="a5"/>
    <w:uiPriority w:val="99"/>
    <w:rsid w:val="00B268D1"/>
    <w:rPr>
      <w:rFonts w:ascii="Century" w:eastAsia="ＭＳ 明朝" w:hAnsi="Century" w:cs="Times New Roman"/>
      <w:szCs w:val="24"/>
    </w:rPr>
  </w:style>
  <w:style w:type="character" w:styleId="a7">
    <w:name w:val="annotation reference"/>
    <w:basedOn w:val="a0"/>
    <w:uiPriority w:val="99"/>
    <w:semiHidden/>
    <w:unhideWhenUsed/>
    <w:rsid w:val="00792AF4"/>
    <w:rPr>
      <w:sz w:val="18"/>
      <w:szCs w:val="18"/>
    </w:rPr>
  </w:style>
  <w:style w:type="paragraph" w:styleId="a8">
    <w:name w:val="annotation text"/>
    <w:basedOn w:val="a"/>
    <w:link w:val="a9"/>
    <w:uiPriority w:val="99"/>
    <w:semiHidden/>
    <w:unhideWhenUsed/>
    <w:rsid w:val="00792AF4"/>
    <w:pPr>
      <w:jc w:val="left"/>
    </w:pPr>
  </w:style>
  <w:style w:type="character" w:customStyle="1" w:styleId="a9">
    <w:name w:val="コメント文字列 (文字)"/>
    <w:basedOn w:val="a0"/>
    <w:link w:val="a8"/>
    <w:uiPriority w:val="99"/>
    <w:semiHidden/>
    <w:rsid w:val="00792AF4"/>
    <w:rPr>
      <w:rFonts w:ascii="Century" w:eastAsia="ＭＳ 明朝" w:hAnsi="Century" w:cs="Times New Roman"/>
      <w:szCs w:val="24"/>
    </w:rPr>
  </w:style>
  <w:style w:type="paragraph" w:styleId="aa">
    <w:name w:val="annotation subject"/>
    <w:basedOn w:val="a8"/>
    <w:next w:val="a8"/>
    <w:link w:val="ab"/>
    <w:uiPriority w:val="99"/>
    <w:semiHidden/>
    <w:unhideWhenUsed/>
    <w:rsid w:val="00792AF4"/>
    <w:rPr>
      <w:b/>
      <w:bCs/>
    </w:rPr>
  </w:style>
  <w:style w:type="character" w:customStyle="1" w:styleId="ab">
    <w:name w:val="コメント内容 (文字)"/>
    <w:basedOn w:val="a9"/>
    <w:link w:val="aa"/>
    <w:uiPriority w:val="99"/>
    <w:semiHidden/>
    <w:rsid w:val="00792AF4"/>
    <w:rPr>
      <w:rFonts w:ascii="Century" w:eastAsia="ＭＳ 明朝" w:hAnsi="Century" w:cs="Times New Roman"/>
      <w:b/>
      <w:bCs/>
      <w:szCs w:val="24"/>
    </w:rPr>
  </w:style>
  <w:style w:type="paragraph" w:styleId="ac">
    <w:name w:val="Balloon Text"/>
    <w:basedOn w:val="a"/>
    <w:link w:val="ad"/>
    <w:uiPriority w:val="99"/>
    <w:semiHidden/>
    <w:unhideWhenUsed/>
    <w:rsid w:val="0079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AF4"/>
    <w:rPr>
      <w:rFonts w:asciiTheme="majorHAnsi" w:eastAsiaTheme="majorEastAsia" w:hAnsiTheme="majorHAnsi" w:cstheme="majorBidi"/>
      <w:sz w:val="18"/>
      <w:szCs w:val="18"/>
    </w:rPr>
  </w:style>
  <w:style w:type="paragraph" w:styleId="ae">
    <w:name w:val="Revision"/>
    <w:hidden/>
    <w:uiPriority w:val="99"/>
    <w:semiHidden/>
    <w:rsid w:val="00B532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B830-34A4-45BE-ADDF-EAC8B415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治験事務室3</dc:creator>
  <cp:lastModifiedBy>南部病院</cp:lastModifiedBy>
  <cp:revision>5</cp:revision>
  <cp:lastPrinted>2019-05-29T04:54:00Z</cp:lastPrinted>
  <dcterms:created xsi:type="dcterms:W3CDTF">2019-05-06T07:10:00Z</dcterms:created>
  <dcterms:modified xsi:type="dcterms:W3CDTF">2019-05-29T04:54:00Z</dcterms:modified>
</cp:coreProperties>
</file>